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95" w:rsidRDefault="00A71795" w:rsidP="00A71795">
      <w:pPr>
        <w:pStyle w:val="Heading1"/>
        <w:spacing w:before="169" w:line="276" w:lineRule="auto"/>
        <w:ind w:left="3661" w:right="723" w:hanging="2358"/>
      </w:pPr>
      <w:r>
        <w:t>Перечень направлений высшего образования, по которым ведется прием</w:t>
      </w:r>
    </w:p>
    <w:p w:rsidR="00A71795" w:rsidRDefault="00A71795" w:rsidP="00B55515">
      <w:pPr>
        <w:pStyle w:val="Heading1"/>
        <w:spacing w:before="169" w:line="276" w:lineRule="auto"/>
        <w:ind w:left="3661" w:right="723" w:hanging="2358"/>
      </w:pPr>
      <w:r>
        <w:t xml:space="preserve">в АНО </w:t>
      </w:r>
      <w:proofErr w:type="gramStart"/>
      <w:r>
        <w:t>ВО</w:t>
      </w:r>
      <w:proofErr w:type="gramEnd"/>
      <w:r>
        <w:t xml:space="preserve"> Университет «МИР» в 2021/2022 </w:t>
      </w:r>
      <w:proofErr w:type="spellStart"/>
      <w:r>
        <w:t>уч</w:t>
      </w:r>
      <w:proofErr w:type="spellEnd"/>
      <w:r>
        <w:t>. году</w:t>
      </w:r>
    </w:p>
    <w:p w:rsidR="00EB5834" w:rsidRPr="00EB5834" w:rsidRDefault="00EB5834" w:rsidP="00EB58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583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B5834" w:rsidRPr="00EB5834" w:rsidRDefault="00EB5834" w:rsidP="00EB5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Самарский университет государственного управления «Международный институт рынка»  направляет ссылки на информационные ресурсы вуза для участия в Ярмарке учебных мест 22 января 20201 года:</w:t>
      </w:r>
    </w:p>
    <w:p w:rsidR="00EB5834" w:rsidRPr="00EB5834" w:rsidRDefault="00EB5834" w:rsidP="00EB5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583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B5834" w:rsidRPr="00EB5834" w:rsidRDefault="00EB5834" w:rsidP="00EB58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4" w:tgtFrame="_blank" w:history="1">
        <w:r w:rsidRPr="00EB5834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https://www.imi-samara.ru/</w:t>
        </w:r>
      </w:hyperlink>
      <w:r w:rsidRPr="00EB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официальный сайт Университета «МИР»;</w:t>
      </w:r>
    </w:p>
    <w:p w:rsidR="00EB5834" w:rsidRPr="00EB5834" w:rsidRDefault="00EB5834" w:rsidP="00EB58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5" w:tgtFrame="_blank" w:history="1">
        <w:r w:rsidRPr="00EB5834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https://www.imi-samara.ru/abitur/</w:t>
        </w:r>
      </w:hyperlink>
      <w:r w:rsidRPr="00EB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раздел «Абитуриенту» (вся информация </w:t>
      </w:r>
      <w:proofErr w:type="gramStart"/>
      <w:r w:rsidRPr="00EB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B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поступающих);</w:t>
      </w:r>
    </w:p>
    <w:p w:rsidR="00EB5834" w:rsidRPr="00EB5834" w:rsidRDefault="00EB5834" w:rsidP="00EB58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6" w:tgtFrame="_blank" w:history="1">
        <w:r w:rsidRPr="00EB5834">
          <w:rPr>
            <w:rFonts w:ascii="Arial" w:eastAsia="Times New Roman" w:hAnsi="Arial" w:cs="Arial"/>
            <w:color w:val="CC0000"/>
            <w:sz w:val="23"/>
            <w:u w:val="single"/>
            <w:lang w:eastAsia="ru-RU"/>
          </w:rPr>
          <w:t>https://youtu.be/78OCnHq-z90</w:t>
        </w:r>
      </w:hyperlink>
      <w:r w:rsidRPr="00EB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День открытых дверей Университета «МИР»;</w:t>
      </w:r>
    </w:p>
    <w:p w:rsidR="00EB5834" w:rsidRPr="00EB5834" w:rsidRDefault="00EB5834" w:rsidP="00EB58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7" w:tgtFrame="_blank" w:history="1">
        <w:r w:rsidRPr="00EB5834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https://www.imi-samara.ru/wp-content/uploads/2020/11/Plan-proforientacionnoy-raboty-2020.pdf</w:t>
        </w:r>
      </w:hyperlink>
      <w:r w:rsidRPr="00EB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план мероприятий, проводимых Университетом «МИР»  для школьников.</w:t>
      </w:r>
    </w:p>
    <w:p w:rsidR="00EB5834" w:rsidRPr="00EB5834" w:rsidRDefault="00EB5834" w:rsidP="00EB58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583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B5834" w:rsidRPr="00B55515" w:rsidRDefault="00EB5834" w:rsidP="00B55515">
      <w:pPr>
        <w:pStyle w:val="Heading1"/>
        <w:spacing w:before="169" w:line="276" w:lineRule="auto"/>
        <w:ind w:left="3661" w:right="723" w:hanging="2358"/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4254"/>
        <w:gridCol w:w="2125"/>
        <w:gridCol w:w="1560"/>
      </w:tblGrid>
      <w:tr w:rsidR="00A71795" w:rsidTr="005670DA">
        <w:trPr>
          <w:trHeight w:val="551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ind w:left="838" w:right="8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ind w:left="838" w:right="8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ind w:left="279" w:right="2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ind w:left="279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</w:tr>
      <w:tr w:rsidR="00A71795" w:rsidTr="005670DA">
        <w:trPr>
          <w:trHeight w:val="275"/>
        </w:trPr>
        <w:tc>
          <w:tcPr>
            <w:tcW w:w="9182" w:type="dxa"/>
            <w:gridSpan w:val="4"/>
          </w:tcPr>
          <w:p w:rsidR="00A71795" w:rsidRDefault="00A71795" w:rsidP="005670DA">
            <w:pPr>
              <w:pStyle w:val="TableParagraph"/>
              <w:spacing w:line="256" w:lineRule="exact"/>
              <w:ind w:left="3790" w:right="356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Бакалавриат</w:t>
            </w:r>
            <w:proofErr w:type="spellEnd"/>
          </w:p>
        </w:tc>
      </w:tr>
      <w:tr w:rsidR="00A71795" w:rsidTr="005670DA">
        <w:trPr>
          <w:trHeight w:val="518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21.03.02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Землеустройство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кадастры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1795" w:rsidTr="005670DA">
        <w:trPr>
          <w:trHeight w:val="552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38.03.02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Менеджмент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1795" w:rsidTr="005670DA">
        <w:trPr>
          <w:trHeight w:val="551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38.03.01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1795" w:rsidTr="005670DA">
        <w:trPr>
          <w:trHeight w:val="551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муниципальное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1795" w:rsidTr="005670DA">
        <w:trPr>
          <w:trHeight w:val="551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персоналом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1795" w:rsidTr="005670DA">
        <w:trPr>
          <w:trHeight w:val="517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09.03.03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spacing w:before="114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spacing w:before="114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A71795" w:rsidTr="005670DA">
        <w:trPr>
          <w:trHeight w:val="515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>38.03.05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spacing w:before="111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Бизнес-информатика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spacing w:before="111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A71795" w:rsidTr="005670DA">
        <w:trPr>
          <w:trHeight w:val="864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40.03.01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Юриспруденция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  <w:p w:rsidR="00A71795" w:rsidRDefault="00A71795" w:rsidP="005670DA">
            <w:pPr>
              <w:pStyle w:val="TableParagraph"/>
              <w:spacing w:line="240" w:lineRule="auto"/>
              <w:ind w:left="105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Очно-заочная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Заочная</w:t>
            </w:r>
            <w:proofErr w:type="spellEnd"/>
          </w:p>
        </w:tc>
        <w:tc>
          <w:tcPr>
            <w:tcW w:w="1560" w:type="dxa"/>
          </w:tcPr>
          <w:p w:rsidR="00A71795" w:rsidRPr="00A71795" w:rsidRDefault="00A71795" w:rsidP="005670DA">
            <w:pPr>
              <w:pStyle w:val="TableParagraph"/>
              <w:rPr>
                <w:sz w:val="24"/>
                <w:lang w:val="ru-RU"/>
              </w:rPr>
            </w:pPr>
            <w:r w:rsidRPr="00A71795">
              <w:rPr>
                <w:sz w:val="24"/>
                <w:lang w:val="ru-RU"/>
              </w:rPr>
              <w:t>4 года</w:t>
            </w:r>
          </w:p>
          <w:p w:rsidR="00A71795" w:rsidRPr="00A71795" w:rsidRDefault="00A71795" w:rsidP="005670D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71795">
              <w:rPr>
                <w:sz w:val="24"/>
                <w:lang w:val="ru-RU"/>
              </w:rPr>
              <w:t>4 года 6</w:t>
            </w:r>
            <w:r w:rsidRPr="00A71795">
              <w:rPr>
                <w:spacing w:val="-8"/>
                <w:sz w:val="24"/>
                <w:lang w:val="ru-RU"/>
              </w:rPr>
              <w:t xml:space="preserve"> </w:t>
            </w:r>
            <w:r w:rsidRPr="00A71795">
              <w:rPr>
                <w:sz w:val="24"/>
                <w:lang w:val="ru-RU"/>
              </w:rPr>
              <w:t>мес.</w:t>
            </w:r>
          </w:p>
          <w:p w:rsidR="00A71795" w:rsidRPr="00A71795" w:rsidRDefault="00A71795" w:rsidP="005670D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71795">
              <w:rPr>
                <w:sz w:val="24"/>
                <w:lang w:val="ru-RU"/>
              </w:rPr>
              <w:t>4 года 6</w:t>
            </w:r>
            <w:r w:rsidRPr="00A71795">
              <w:rPr>
                <w:spacing w:val="-8"/>
                <w:sz w:val="24"/>
                <w:lang w:val="ru-RU"/>
              </w:rPr>
              <w:t xml:space="preserve"> </w:t>
            </w:r>
            <w:r w:rsidRPr="00A71795">
              <w:rPr>
                <w:sz w:val="24"/>
                <w:lang w:val="ru-RU"/>
              </w:rPr>
              <w:t>мес.</w:t>
            </w:r>
          </w:p>
        </w:tc>
      </w:tr>
      <w:tr w:rsidR="00A71795" w:rsidTr="005670DA">
        <w:trPr>
          <w:trHeight w:val="551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45.03.02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Лингвистика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A71795" w:rsidTr="005670DA">
        <w:trPr>
          <w:trHeight w:val="275"/>
        </w:trPr>
        <w:tc>
          <w:tcPr>
            <w:tcW w:w="9182" w:type="dxa"/>
            <w:gridSpan w:val="4"/>
          </w:tcPr>
          <w:p w:rsidR="00A71795" w:rsidRDefault="00A71795" w:rsidP="005670DA">
            <w:pPr>
              <w:pStyle w:val="TableParagraph"/>
              <w:spacing w:line="256" w:lineRule="exact"/>
              <w:ind w:left="3790" w:right="372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Магистратура</w:t>
            </w:r>
            <w:proofErr w:type="spellEnd"/>
          </w:p>
        </w:tc>
      </w:tr>
      <w:tr w:rsidR="00A71795" w:rsidTr="005670DA">
        <w:trPr>
          <w:trHeight w:val="518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38.04.01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1795" w:rsidTr="005670DA">
        <w:trPr>
          <w:trHeight w:val="662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38.04.02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Менеджмент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  <w:p w:rsidR="00A71795" w:rsidRDefault="00A71795" w:rsidP="005670DA">
            <w:pPr>
              <w:pStyle w:val="TableParagraph"/>
              <w:spacing w:before="55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A71795" w:rsidRDefault="00A71795" w:rsidP="005670DA">
            <w:pPr>
              <w:pStyle w:val="TableParagraph"/>
              <w:spacing w:before="55" w:line="240" w:lineRule="auto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1795" w:rsidTr="005670DA">
        <w:trPr>
          <w:trHeight w:val="515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38.04.03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персоналом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1795" w:rsidTr="005670DA">
        <w:trPr>
          <w:trHeight w:val="835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38.04.04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spacing w:line="276" w:lineRule="auto"/>
              <w:ind w:left="105" w:right="51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муниципальное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1795" w:rsidTr="005670DA">
        <w:trPr>
          <w:trHeight w:val="664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38.04.08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кредит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  <w:p w:rsidR="00A71795" w:rsidRDefault="00A71795" w:rsidP="005670DA">
            <w:pPr>
              <w:pStyle w:val="TableParagraph"/>
              <w:spacing w:before="55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A71795" w:rsidRDefault="00A71795" w:rsidP="005670DA">
            <w:pPr>
              <w:pStyle w:val="TableParagraph"/>
              <w:spacing w:before="55" w:line="240" w:lineRule="auto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1795" w:rsidTr="005670DA">
        <w:trPr>
          <w:trHeight w:val="330"/>
        </w:trPr>
        <w:tc>
          <w:tcPr>
            <w:tcW w:w="1243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45.04.02</w:t>
            </w:r>
          </w:p>
        </w:tc>
        <w:tc>
          <w:tcPr>
            <w:tcW w:w="4254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Лингвистика</w:t>
            </w:r>
            <w:proofErr w:type="spellEnd"/>
          </w:p>
        </w:tc>
        <w:tc>
          <w:tcPr>
            <w:tcW w:w="2125" w:type="dxa"/>
          </w:tcPr>
          <w:p w:rsidR="00A71795" w:rsidRDefault="00A71795" w:rsidP="005670D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</w:tc>
        <w:tc>
          <w:tcPr>
            <w:tcW w:w="1560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A71795" w:rsidRDefault="00A71795" w:rsidP="00A71795">
      <w:pPr>
        <w:rPr>
          <w:sz w:val="24"/>
        </w:rPr>
        <w:sectPr w:rsidR="00A71795">
          <w:pgSz w:w="11910" w:h="16840"/>
          <w:pgMar w:top="1040" w:right="180" w:bottom="280" w:left="460" w:header="720" w:footer="720" w:gutter="0"/>
          <w:cols w:space="720"/>
        </w:sectPr>
      </w:pPr>
    </w:p>
    <w:p w:rsidR="00A71795" w:rsidRPr="00CE5F58" w:rsidRDefault="00A71795" w:rsidP="00A71795">
      <w:pPr>
        <w:pStyle w:val="Heading1"/>
        <w:ind w:left="1442"/>
      </w:pPr>
      <w:r w:rsidRPr="00CE5F58">
        <w:lastRenderedPageBreak/>
        <w:t xml:space="preserve">Перечень вступительных испытаний в АНО </w:t>
      </w:r>
      <w:proofErr w:type="gramStart"/>
      <w:r w:rsidRPr="00CE5F58">
        <w:t>ВО</w:t>
      </w:r>
      <w:proofErr w:type="gramEnd"/>
      <w:r w:rsidRPr="00CE5F58">
        <w:t xml:space="preserve"> Университет «МИР»</w:t>
      </w:r>
    </w:p>
    <w:p w:rsidR="00A71795" w:rsidRPr="00CE5F58" w:rsidRDefault="00A71795" w:rsidP="00A71795">
      <w:pPr>
        <w:ind w:left="1448" w:right="877"/>
        <w:jc w:val="center"/>
        <w:rPr>
          <w:rFonts w:ascii="Times New Roman" w:hAnsi="Times New Roman" w:cs="Times New Roman"/>
          <w:b/>
          <w:sz w:val="24"/>
        </w:rPr>
      </w:pPr>
      <w:r w:rsidRPr="00CE5F58">
        <w:rPr>
          <w:rFonts w:ascii="Times New Roman" w:hAnsi="Times New Roman" w:cs="Times New Roman"/>
          <w:b/>
          <w:sz w:val="24"/>
        </w:rPr>
        <w:t xml:space="preserve">в 2021/2022 </w:t>
      </w:r>
      <w:proofErr w:type="spellStart"/>
      <w:r w:rsidRPr="00CE5F58">
        <w:rPr>
          <w:rFonts w:ascii="Times New Roman" w:hAnsi="Times New Roman" w:cs="Times New Roman"/>
          <w:b/>
          <w:sz w:val="24"/>
        </w:rPr>
        <w:t>уч</w:t>
      </w:r>
      <w:proofErr w:type="spellEnd"/>
      <w:r w:rsidRPr="00CE5F58">
        <w:rPr>
          <w:rFonts w:ascii="Times New Roman" w:hAnsi="Times New Roman" w:cs="Times New Roman"/>
          <w:b/>
          <w:sz w:val="24"/>
        </w:rPr>
        <w:t xml:space="preserve">. году при приеме на </w:t>
      </w:r>
      <w:proofErr w:type="gramStart"/>
      <w:r w:rsidRPr="00CE5F58">
        <w:rPr>
          <w:rFonts w:ascii="Times New Roman" w:hAnsi="Times New Roman" w:cs="Times New Roman"/>
          <w:b/>
          <w:sz w:val="24"/>
        </w:rPr>
        <w:t>обучение по программам</w:t>
      </w:r>
      <w:proofErr w:type="gramEnd"/>
      <w:r w:rsidRPr="00CE5F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E5F58">
        <w:rPr>
          <w:rFonts w:ascii="Times New Roman" w:hAnsi="Times New Roman" w:cs="Times New Roman"/>
          <w:b/>
          <w:sz w:val="24"/>
        </w:rPr>
        <w:t>бакалавриата</w:t>
      </w:r>
      <w:proofErr w:type="spellEnd"/>
      <w:r w:rsidRPr="00CE5F58">
        <w:rPr>
          <w:rFonts w:ascii="Times New Roman" w:hAnsi="Times New Roman" w:cs="Times New Roman"/>
          <w:b/>
          <w:sz w:val="24"/>
        </w:rPr>
        <w:t xml:space="preserve"> на базе среднего общего образования</w:t>
      </w:r>
    </w:p>
    <w:p w:rsidR="00A71795" w:rsidRDefault="00A71795" w:rsidP="00A71795">
      <w:pPr>
        <w:pStyle w:val="a6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977"/>
        <w:gridCol w:w="1702"/>
        <w:gridCol w:w="1985"/>
        <w:gridCol w:w="1843"/>
      </w:tblGrid>
      <w:tr w:rsidR="00A71795" w:rsidTr="00CE5F58">
        <w:trPr>
          <w:trHeight w:val="551"/>
        </w:trPr>
        <w:tc>
          <w:tcPr>
            <w:tcW w:w="1102" w:type="dxa"/>
            <w:vMerge w:val="restart"/>
          </w:tcPr>
          <w:p w:rsidR="00A71795" w:rsidRDefault="00A71795" w:rsidP="005670DA">
            <w:pPr>
              <w:pStyle w:val="TableParagraph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2977" w:type="dxa"/>
            <w:vMerge w:val="restart"/>
          </w:tcPr>
          <w:p w:rsidR="00A71795" w:rsidRDefault="00A71795" w:rsidP="005670DA">
            <w:pPr>
              <w:pStyle w:val="TableParagraph"/>
              <w:spacing w:line="240" w:lineRule="auto"/>
              <w:ind w:left="143" w:right="123" w:firstLine="751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3687" w:type="dxa"/>
            <w:gridSpan w:val="2"/>
          </w:tcPr>
          <w:p w:rsidR="00A71795" w:rsidRDefault="00A71795" w:rsidP="005670DA">
            <w:pPr>
              <w:pStyle w:val="TableParagraph"/>
              <w:ind w:left="526" w:right="5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вступительных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ind w:left="526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843" w:type="dxa"/>
            <w:vMerge w:val="restart"/>
          </w:tcPr>
          <w:p w:rsidR="00A71795" w:rsidRDefault="00A71795" w:rsidP="005670DA">
            <w:pPr>
              <w:pStyle w:val="TableParagraph"/>
              <w:spacing w:line="240" w:lineRule="auto"/>
              <w:ind w:left="325" w:right="303" w:firstLine="249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A71795" w:rsidTr="00CE5F58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A71795" w:rsidRDefault="00A71795" w:rsidP="005670D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71795" w:rsidRDefault="00A71795" w:rsidP="005670D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71795" w:rsidRDefault="00A71795" w:rsidP="005670DA">
            <w:pPr>
              <w:pStyle w:val="TableParagraph"/>
              <w:spacing w:line="242" w:lineRule="auto"/>
              <w:ind w:left="388" w:right="165" w:hanging="205"/>
            </w:pPr>
            <w:proofErr w:type="spellStart"/>
            <w:r>
              <w:t>Обязательные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1985" w:type="dxa"/>
          </w:tcPr>
          <w:p w:rsidR="00A71795" w:rsidRDefault="00A71795" w:rsidP="005670DA">
            <w:pPr>
              <w:pStyle w:val="TableParagraph"/>
              <w:ind w:left="290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ind w:left="290" w:right="2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выбору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A71795" w:rsidRDefault="00A71795" w:rsidP="005670DA">
            <w:pPr>
              <w:rPr>
                <w:sz w:val="2"/>
                <w:szCs w:val="2"/>
              </w:rPr>
            </w:pPr>
          </w:p>
        </w:tc>
      </w:tr>
      <w:tr w:rsidR="00A71795" w:rsidTr="00CE5F58">
        <w:trPr>
          <w:trHeight w:val="1197"/>
        </w:trPr>
        <w:tc>
          <w:tcPr>
            <w:tcW w:w="1102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09.03.03</w:t>
            </w:r>
          </w:p>
        </w:tc>
        <w:tc>
          <w:tcPr>
            <w:tcW w:w="2977" w:type="dxa"/>
          </w:tcPr>
          <w:p w:rsidR="00A71795" w:rsidRDefault="00A71795" w:rsidP="005670D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702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A71795" w:rsidRPr="00A71795" w:rsidRDefault="00A71795" w:rsidP="005670DA">
            <w:pPr>
              <w:pStyle w:val="TableParagraph"/>
              <w:spacing w:line="240" w:lineRule="auto"/>
              <w:ind w:left="104" w:right="171"/>
              <w:rPr>
                <w:lang w:val="ru-RU"/>
              </w:rPr>
            </w:pPr>
            <w:r w:rsidRPr="00A71795">
              <w:rPr>
                <w:sz w:val="20"/>
                <w:lang w:val="ru-RU"/>
              </w:rPr>
              <w:t>Информатика и информационн</w:t>
            </w:r>
            <w:proofErr w:type="gramStart"/>
            <w:r w:rsidRPr="00A71795">
              <w:rPr>
                <w:sz w:val="20"/>
                <w:lang w:val="ru-RU"/>
              </w:rPr>
              <w:t>о-</w:t>
            </w:r>
            <w:proofErr w:type="gramEnd"/>
            <w:r w:rsidRPr="00A71795">
              <w:rPr>
                <w:sz w:val="20"/>
                <w:lang w:val="ru-RU"/>
              </w:rPr>
              <w:t xml:space="preserve"> </w:t>
            </w:r>
            <w:r w:rsidRPr="00A71795">
              <w:rPr>
                <w:w w:val="95"/>
                <w:sz w:val="20"/>
                <w:lang w:val="ru-RU"/>
              </w:rPr>
              <w:t xml:space="preserve">коммуникационные </w:t>
            </w:r>
            <w:r w:rsidRPr="00A71795">
              <w:rPr>
                <w:sz w:val="20"/>
                <w:lang w:val="ru-RU"/>
              </w:rPr>
              <w:t xml:space="preserve">технологии </w:t>
            </w:r>
            <w:r w:rsidRPr="00A71795">
              <w:rPr>
                <w:lang w:val="ru-RU"/>
              </w:rPr>
              <w:t>(ИКТ);</w:t>
            </w:r>
          </w:p>
          <w:p w:rsidR="00A71795" w:rsidRDefault="00A71795" w:rsidP="005670DA">
            <w:pPr>
              <w:pStyle w:val="TableParagraph"/>
              <w:spacing w:line="240" w:lineRule="exact"/>
              <w:ind w:left="104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843" w:type="dxa"/>
          </w:tcPr>
          <w:p w:rsidR="00A71795" w:rsidRDefault="00A71795" w:rsidP="005670DA">
            <w:pPr>
              <w:pStyle w:val="TableParagraph"/>
              <w:ind w:left="675" w:right="674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A71795" w:rsidTr="00CE5F58">
        <w:trPr>
          <w:trHeight w:val="854"/>
        </w:trPr>
        <w:tc>
          <w:tcPr>
            <w:tcW w:w="1102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21.03.02</w:t>
            </w:r>
          </w:p>
        </w:tc>
        <w:tc>
          <w:tcPr>
            <w:tcW w:w="2977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905"/>
              <w:rPr>
                <w:sz w:val="24"/>
              </w:rPr>
            </w:pPr>
            <w:proofErr w:type="spellStart"/>
            <w:r>
              <w:rPr>
                <w:sz w:val="24"/>
              </w:rPr>
              <w:t>Землеустройство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кадастры</w:t>
            </w:r>
            <w:proofErr w:type="spellEnd"/>
          </w:p>
        </w:tc>
        <w:tc>
          <w:tcPr>
            <w:tcW w:w="1702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1019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>; ИКТ</w:t>
            </w:r>
          </w:p>
        </w:tc>
        <w:tc>
          <w:tcPr>
            <w:tcW w:w="1843" w:type="dxa"/>
          </w:tcPr>
          <w:p w:rsidR="00A71795" w:rsidRDefault="00A71795" w:rsidP="005670DA">
            <w:pPr>
              <w:pStyle w:val="TableParagraph"/>
              <w:ind w:left="675" w:right="674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A71795" w:rsidTr="00CE5F58">
        <w:trPr>
          <w:trHeight w:val="827"/>
        </w:trPr>
        <w:tc>
          <w:tcPr>
            <w:tcW w:w="1102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38.03.01</w:t>
            </w:r>
          </w:p>
        </w:tc>
        <w:tc>
          <w:tcPr>
            <w:tcW w:w="2977" w:type="dxa"/>
          </w:tcPr>
          <w:p w:rsidR="00A71795" w:rsidRDefault="00A71795" w:rsidP="005670D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1702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A71795" w:rsidRDefault="00A71795" w:rsidP="005670DA">
            <w:pPr>
              <w:pStyle w:val="TableParagraph"/>
              <w:spacing w:line="242" w:lineRule="auto"/>
              <w:ind w:left="104" w:right="134"/>
              <w:rPr>
                <w:sz w:val="23"/>
              </w:rPr>
            </w:pPr>
            <w:proofErr w:type="spellStart"/>
            <w:r>
              <w:rPr>
                <w:sz w:val="23"/>
              </w:rPr>
              <w:t>Обществознание</w:t>
            </w:r>
            <w:proofErr w:type="spellEnd"/>
            <w:r>
              <w:rPr>
                <w:sz w:val="23"/>
              </w:rPr>
              <w:t xml:space="preserve">; </w:t>
            </w:r>
            <w:proofErr w:type="spellStart"/>
            <w:r>
              <w:rPr>
                <w:sz w:val="23"/>
              </w:rPr>
              <w:t>История</w:t>
            </w:r>
            <w:proofErr w:type="spellEnd"/>
          </w:p>
        </w:tc>
        <w:tc>
          <w:tcPr>
            <w:tcW w:w="1843" w:type="dxa"/>
          </w:tcPr>
          <w:p w:rsidR="00A71795" w:rsidRDefault="00A71795" w:rsidP="005670DA">
            <w:pPr>
              <w:pStyle w:val="TableParagraph"/>
              <w:ind w:left="675" w:right="674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A71795" w:rsidTr="00CE5F58">
        <w:trPr>
          <w:trHeight w:val="926"/>
        </w:trPr>
        <w:tc>
          <w:tcPr>
            <w:tcW w:w="1102" w:type="dxa"/>
          </w:tcPr>
          <w:p w:rsidR="00A71795" w:rsidRDefault="00A71795" w:rsidP="005670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38.03.02</w:t>
            </w:r>
          </w:p>
        </w:tc>
        <w:tc>
          <w:tcPr>
            <w:tcW w:w="2977" w:type="dxa"/>
          </w:tcPr>
          <w:p w:rsidR="00A71795" w:rsidRDefault="00A71795" w:rsidP="005670D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Менеджмент</w:t>
            </w:r>
            <w:proofErr w:type="spellEnd"/>
          </w:p>
        </w:tc>
        <w:tc>
          <w:tcPr>
            <w:tcW w:w="1702" w:type="dxa"/>
          </w:tcPr>
          <w:p w:rsidR="00A71795" w:rsidRDefault="00A71795" w:rsidP="005670DA">
            <w:pPr>
              <w:pStyle w:val="TableParagraph"/>
              <w:spacing w:line="237" w:lineRule="auto"/>
              <w:ind w:left="104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134"/>
              <w:rPr>
                <w:sz w:val="23"/>
              </w:rPr>
            </w:pPr>
            <w:proofErr w:type="spellStart"/>
            <w:r>
              <w:rPr>
                <w:sz w:val="23"/>
              </w:rPr>
              <w:t>Обществознание</w:t>
            </w:r>
            <w:proofErr w:type="spellEnd"/>
            <w:r>
              <w:rPr>
                <w:sz w:val="23"/>
              </w:rPr>
              <w:t xml:space="preserve">; </w:t>
            </w:r>
            <w:proofErr w:type="spellStart"/>
            <w:r>
              <w:rPr>
                <w:sz w:val="23"/>
              </w:rPr>
              <w:t>История</w:t>
            </w:r>
            <w:proofErr w:type="spellEnd"/>
          </w:p>
        </w:tc>
        <w:tc>
          <w:tcPr>
            <w:tcW w:w="1843" w:type="dxa"/>
          </w:tcPr>
          <w:p w:rsidR="00A71795" w:rsidRDefault="00A71795" w:rsidP="005670DA">
            <w:pPr>
              <w:pStyle w:val="TableParagraph"/>
              <w:spacing w:line="270" w:lineRule="exact"/>
              <w:ind w:left="675" w:right="674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A71795" w:rsidTr="00CE5F58">
        <w:trPr>
          <w:trHeight w:val="842"/>
        </w:trPr>
        <w:tc>
          <w:tcPr>
            <w:tcW w:w="1102" w:type="dxa"/>
          </w:tcPr>
          <w:p w:rsidR="00A71795" w:rsidRDefault="00A71795" w:rsidP="005670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2977" w:type="dxa"/>
          </w:tcPr>
          <w:p w:rsidR="00A71795" w:rsidRDefault="00A71795" w:rsidP="005670D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персоналом</w:t>
            </w:r>
            <w:proofErr w:type="spellEnd"/>
          </w:p>
        </w:tc>
        <w:tc>
          <w:tcPr>
            <w:tcW w:w="1702" w:type="dxa"/>
          </w:tcPr>
          <w:p w:rsidR="00A71795" w:rsidRDefault="00A71795" w:rsidP="005670DA">
            <w:pPr>
              <w:pStyle w:val="TableParagraph"/>
              <w:spacing w:line="237" w:lineRule="auto"/>
              <w:ind w:left="104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134"/>
              <w:rPr>
                <w:sz w:val="23"/>
              </w:rPr>
            </w:pPr>
            <w:proofErr w:type="spellStart"/>
            <w:r>
              <w:rPr>
                <w:sz w:val="23"/>
              </w:rPr>
              <w:t>Обществознание</w:t>
            </w:r>
            <w:proofErr w:type="spellEnd"/>
            <w:r>
              <w:rPr>
                <w:sz w:val="23"/>
              </w:rPr>
              <w:t xml:space="preserve">; </w:t>
            </w:r>
            <w:proofErr w:type="spellStart"/>
            <w:r>
              <w:rPr>
                <w:sz w:val="23"/>
              </w:rPr>
              <w:t>История</w:t>
            </w:r>
            <w:proofErr w:type="spellEnd"/>
          </w:p>
        </w:tc>
        <w:tc>
          <w:tcPr>
            <w:tcW w:w="1843" w:type="dxa"/>
          </w:tcPr>
          <w:p w:rsidR="00A71795" w:rsidRDefault="00A71795" w:rsidP="005670DA">
            <w:pPr>
              <w:pStyle w:val="TableParagraph"/>
              <w:spacing w:line="270" w:lineRule="exact"/>
              <w:ind w:left="675" w:right="674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A71795" w:rsidTr="00CE5F58">
        <w:trPr>
          <w:trHeight w:val="827"/>
        </w:trPr>
        <w:tc>
          <w:tcPr>
            <w:tcW w:w="1102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2977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9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муниципальное</w:t>
            </w:r>
            <w:proofErr w:type="spellEnd"/>
          </w:p>
          <w:p w:rsidR="00A71795" w:rsidRDefault="00A71795" w:rsidP="005670D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</w:p>
        </w:tc>
        <w:tc>
          <w:tcPr>
            <w:tcW w:w="1702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134"/>
              <w:rPr>
                <w:sz w:val="23"/>
              </w:rPr>
            </w:pPr>
            <w:proofErr w:type="spellStart"/>
            <w:r>
              <w:rPr>
                <w:sz w:val="23"/>
              </w:rPr>
              <w:t>Обществознание</w:t>
            </w:r>
            <w:proofErr w:type="spellEnd"/>
            <w:r>
              <w:rPr>
                <w:sz w:val="23"/>
              </w:rPr>
              <w:t xml:space="preserve">; </w:t>
            </w:r>
            <w:proofErr w:type="spellStart"/>
            <w:r>
              <w:rPr>
                <w:sz w:val="23"/>
              </w:rPr>
              <w:t>История</w:t>
            </w:r>
            <w:proofErr w:type="spellEnd"/>
          </w:p>
        </w:tc>
        <w:tc>
          <w:tcPr>
            <w:tcW w:w="1843" w:type="dxa"/>
          </w:tcPr>
          <w:p w:rsidR="00A71795" w:rsidRDefault="00A71795" w:rsidP="005670DA">
            <w:pPr>
              <w:pStyle w:val="TableParagraph"/>
              <w:ind w:left="675" w:right="674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A71795" w:rsidTr="00CE5F58">
        <w:trPr>
          <w:trHeight w:val="827"/>
        </w:trPr>
        <w:tc>
          <w:tcPr>
            <w:tcW w:w="1102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38.03.05</w:t>
            </w:r>
          </w:p>
        </w:tc>
        <w:tc>
          <w:tcPr>
            <w:tcW w:w="2977" w:type="dxa"/>
          </w:tcPr>
          <w:p w:rsidR="00A71795" w:rsidRDefault="00A71795" w:rsidP="005670D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Бизнес-информатика</w:t>
            </w:r>
            <w:proofErr w:type="spellEnd"/>
          </w:p>
        </w:tc>
        <w:tc>
          <w:tcPr>
            <w:tcW w:w="1702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134"/>
              <w:rPr>
                <w:sz w:val="23"/>
              </w:rPr>
            </w:pPr>
            <w:proofErr w:type="spellStart"/>
            <w:r>
              <w:rPr>
                <w:sz w:val="23"/>
              </w:rPr>
              <w:t>Обществознание</w:t>
            </w:r>
            <w:proofErr w:type="spellEnd"/>
            <w:r>
              <w:rPr>
                <w:sz w:val="23"/>
              </w:rPr>
              <w:t xml:space="preserve">; </w:t>
            </w:r>
            <w:proofErr w:type="spellStart"/>
            <w:r>
              <w:rPr>
                <w:sz w:val="23"/>
              </w:rPr>
              <w:t>История</w:t>
            </w:r>
            <w:proofErr w:type="spellEnd"/>
          </w:p>
        </w:tc>
        <w:tc>
          <w:tcPr>
            <w:tcW w:w="1843" w:type="dxa"/>
          </w:tcPr>
          <w:p w:rsidR="00A71795" w:rsidRDefault="00A71795" w:rsidP="005670DA">
            <w:pPr>
              <w:pStyle w:val="TableParagraph"/>
              <w:ind w:left="675" w:right="674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A71795" w:rsidTr="00CE5F58">
        <w:trPr>
          <w:trHeight w:val="1103"/>
        </w:trPr>
        <w:tc>
          <w:tcPr>
            <w:tcW w:w="1102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40.03.01</w:t>
            </w:r>
          </w:p>
        </w:tc>
        <w:tc>
          <w:tcPr>
            <w:tcW w:w="2977" w:type="dxa"/>
          </w:tcPr>
          <w:p w:rsidR="00A71795" w:rsidRDefault="00A71795" w:rsidP="005670D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Юриспруденция</w:t>
            </w:r>
            <w:proofErr w:type="spellEnd"/>
          </w:p>
        </w:tc>
        <w:tc>
          <w:tcPr>
            <w:tcW w:w="1702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2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A71795" w:rsidRDefault="00A71795" w:rsidP="005670DA">
            <w:pPr>
              <w:pStyle w:val="TableParagraph"/>
              <w:spacing w:line="240" w:lineRule="auto"/>
              <w:ind w:left="162" w:right="959" w:hanging="58"/>
              <w:rPr>
                <w:sz w:val="23"/>
              </w:rPr>
            </w:pPr>
            <w:proofErr w:type="spellStart"/>
            <w:r>
              <w:rPr>
                <w:sz w:val="23"/>
              </w:rPr>
              <w:t>История</w:t>
            </w:r>
            <w:proofErr w:type="spellEnd"/>
            <w:r>
              <w:rPr>
                <w:sz w:val="23"/>
              </w:rPr>
              <w:t>; ИКТ</w:t>
            </w:r>
          </w:p>
        </w:tc>
        <w:tc>
          <w:tcPr>
            <w:tcW w:w="1843" w:type="dxa"/>
          </w:tcPr>
          <w:p w:rsidR="00A71795" w:rsidRDefault="00A71795" w:rsidP="005670DA">
            <w:pPr>
              <w:pStyle w:val="TableParagraph"/>
              <w:ind w:left="675" w:right="674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A71795" w:rsidTr="00CE5F58">
        <w:trPr>
          <w:trHeight w:val="1048"/>
        </w:trPr>
        <w:tc>
          <w:tcPr>
            <w:tcW w:w="1102" w:type="dxa"/>
          </w:tcPr>
          <w:p w:rsidR="00A71795" w:rsidRDefault="00A71795" w:rsidP="00567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45.03.02</w:t>
            </w:r>
          </w:p>
        </w:tc>
        <w:tc>
          <w:tcPr>
            <w:tcW w:w="2977" w:type="dxa"/>
          </w:tcPr>
          <w:p w:rsidR="00A71795" w:rsidRDefault="00A71795" w:rsidP="005670D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Лингвистика</w:t>
            </w:r>
            <w:proofErr w:type="spellEnd"/>
          </w:p>
        </w:tc>
        <w:tc>
          <w:tcPr>
            <w:tcW w:w="1702" w:type="dxa"/>
          </w:tcPr>
          <w:p w:rsidR="00A71795" w:rsidRDefault="00A71795" w:rsidP="005670DA">
            <w:pPr>
              <w:pStyle w:val="TableParagraph"/>
              <w:spacing w:line="240" w:lineRule="auto"/>
              <w:ind w:left="104" w:right="278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  <w:p w:rsidR="00A71795" w:rsidRDefault="00A71795" w:rsidP="005670D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A71795" w:rsidRDefault="00A71795" w:rsidP="005670DA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proofErr w:type="spellStart"/>
            <w:r>
              <w:rPr>
                <w:sz w:val="23"/>
              </w:rPr>
              <w:t>История</w:t>
            </w:r>
            <w:proofErr w:type="spellEnd"/>
            <w:r>
              <w:rPr>
                <w:sz w:val="23"/>
              </w:rPr>
              <w:t>;</w:t>
            </w:r>
          </w:p>
          <w:p w:rsidR="00A71795" w:rsidRDefault="00A71795" w:rsidP="005670DA">
            <w:pPr>
              <w:pStyle w:val="TableParagraph"/>
              <w:spacing w:line="240" w:lineRule="auto"/>
              <w:ind w:left="104"/>
              <w:rPr>
                <w:sz w:val="23"/>
              </w:rPr>
            </w:pPr>
            <w:proofErr w:type="spellStart"/>
            <w:r>
              <w:rPr>
                <w:sz w:val="23"/>
              </w:rPr>
              <w:t>Обществознание</w:t>
            </w:r>
            <w:proofErr w:type="spellEnd"/>
          </w:p>
        </w:tc>
        <w:tc>
          <w:tcPr>
            <w:tcW w:w="1843" w:type="dxa"/>
          </w:tcPr>
          <w:p w:rsidR="00A71795" w:rsidRDefault="00A71795" w:rsidP="005670DA">
            <w:pPr>
              <w:pStyle w:val="TableParagraph"/>
              <w:ind w:left="675" w:right="674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</w:tbl>
    <w:p w:rsidR="00696DEB" w:rsidRDefault="00696DEB" w:rsidP="00B30C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</w:pPr>
    </w:p>
    <w:p w:rsidR="00B30C38" w:rsidRPr="00B30C38" w:rsidRDefault="00B30C38" w:rsidP="00B30C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</w:pPr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 xml:space="preserve">Оплата за обучение для </w:t>
      </w:r>
      <w:proofErr w:type="gramStart"/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>поступающих</w:t>
      </w:r>
      <w:proofErr w:type="gramEnd"/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 xml:space="preserve"> на 1 курс в 2020-2021 учебном году</w:t>
      </w:r>
    </w:p>
    <w:p w:rsidR="00B30C38" w:rsidRPr="00B30C38" w:rsidRDefault="00B30C38" w:rsidP="00B30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0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2020 году при приеме на очную форму обучения в АНО </w:t>
      </w:r>
      <w:proofErr w:type="gramStart"/>
      <w:r w:rsidRPr="00B30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</w:t>
      </w:r>
      <w:proofErr w:type="gramEnd"/>
      <w:r w:rsidRPr="00B30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Университет «МИР» устанавливаются льготные цены для поступающих по результатам ЕГЭ и внутренних вступительных испытаний. Льготная цена также устанавливается поступающим, принимавшим участие в олимпиадах и научных конференциях, проводимых Университетом.</w:t>
      </w:r>
    </w:p>
    <w:p w:rsidR="00B30C38" w:rsidRPr="00B30C38" w:rsidRDefault="00B30C38" w:rsidP="00B30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0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Льготная цена устанавливается на первый семестр обучения. В дальнейшем цена устанавливается по результатам сдачи сессии:  чем лучше студент сдает сессию, тем меньше цена за обучение.</w:t>
      </w:r>
    </w:p>
    <w:p w:rsidR="00B30C38" w:rsidRPr="00B30C38" w:rsidRDefault="00B30C38" w:rsidP="00B30C38">
      <w:pPr>
        <w:spacing w:before="230" w:after="230" w:line="240" w:lineRule="auto"/>
        <w:outlineLvl w:val="1"/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</w:pPr>
      <w:proofErr w:type="spellStart"/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>Бакалавриат</w:t>
      </w:r>
      <w:proofErr w:type="spellEnd"/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>, очная форма обучения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1093"/>
        <w:gridCol w:w="1094"/>
        <w:gridCol w:w="1094"/>
        <w:gridCol w:w="1068"/>
        <w:gridCol w:w="811"/>
        <w:gridCol w:w="811"/>
        <w:gridCol w:w="895"/>
      </w:tblGrid>
      <w:tr w:rsidR="00B30C38" w:rsidRPr="00B30C38" w:rsidTr="00B30C38">
        <w:trPr>
          <w:tblHeader/>
        </w:trPr>
        <w:tc>
          <w:tcPr>
            <w:tcW w:w="6" w:type="dxa"/>
            <w:vMerge w:val="restart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6" w:type="dxa"/>
            <w:gridSpan w:val="7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Стоимость обучения за один семестр, руб.</w:t>
            </w:r>
          </w:p>
        </w:tc>
      </w:tr>
      <w:tr w:rsidR="00B30C38" w:rsidRPr="00B30C38" w:rsidTr="00B30C38">
        <w:trPr>
          <w:tblHeader/>
        </w:trPr>
        <w:tc>
          <w:tcPr>
            <w:tcW w:w="0" w:type="auto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230 и выше</w:t>
            </w:r>
          </w:p>
        </w:tc>
        <w:tc>
          <w:tcPr>
            <w:tcW w:w="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210-230</w:t>
            </w:r>
          </w:p>
        </w:tc>
        <w:tc>
          <w:tcPr>
            <w:tcW w:w="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200-209</w:t>
            </w:r>
          </w:p>
        </w:tc>
        <w:tc>
          <w:tcPr>
            <w:tcW w:w="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199-180</w:t>
            </w:r>
          </w:p>
        </w:tc>
        <w:tc>
          <w:tcPr>
            <w:tcW w:w="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179-150</w:t>
            </w:r>
          </w:p>
        </w:tc>
        <w:tc>
          <w:tcPr>
            <w:tcW w:w="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149-120</w:t>
            </w:r>
          </w:p>
        </w:tc>
        <w:tc>
          <w:tcPr>
            <w:tcW w:w="6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119 баллов и ниже</w:t>
            </w:r>
          </w:p>
        </w:tc>
      </w:tr>
      <w:tr w:rsidR="00B30C38" w:rsidRPr="00B30C38" w:rsidTr="00B30C38">
        <w:tc>
          <w:tcPr>
            <w:tcW w:w="331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«Менеджмент»</w:t>
            </w:r>
          </w:p>
        </w:tc>
        <w:tc>
          <w:tcPr>
            <w:tcW w:w="142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27900</w:t>
            </w: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Скидка!</w:t>
            </w:r>
          </w:p>
        </w:tc>
        <w:tc>
          <w:tcPr>
            <w:tcW w:w="127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34900</w:t>
            </w: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Скидка!</w:t>
            </w:r>
          </w:p>
        </w:tc>
        <w:tc>
          <w:tcPr>
            <w:tcW w:w="127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</w:t>
            </w:r>
            <w:del w:id="0" w:author="Unknown">
              <w:r w:rsidRPr="00B30C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0</w:delText>
              </w:r>
            </w:del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Скидка!</w:t>
            </w:r>
            <w:r w:rsidRPr="00B3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B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37500</w:t>
            </w:r>
          </w:p>
        </w:tc>
        <w:tc>
          <w:tcPr>
            <w:tcW w:w="127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</w:t>
            </w:r>
            <w:del w:id="1" w:author="Unknown">
              <w:r w:rsidRPr="00B30C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0</w:delText>
              </w:r>
            </w:del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Скидка!</w:t>
            </w:r>
            <w:r w:rsidRPr="00B3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B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39800</w:t>
            </w:r>
          </w:p>
        </w:tc>
        <w:tc>
          <w:tcPr>
            <w:tcW w:w="127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44050</w:t>
            </w:r>
          </w:p>
        </w:tc>
        <w:tc>
          <w:tcPr>
            <w:tcW w:w="127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46790</w:t>
            </w:r>
          </w:p>
        </w:tc>
        <w:tc>
          <w:tcPr>
            <w:tcW w:w="127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57235</w:t>
            </w:r>
          </w:p>
        </w:tc>
      </w:tr>
      <w:tr w:rsidR="00B30C38" w:rsidRPr="00B30C38" w:rsidTr="00B30C38">
        <w:tc>
          <w:tcPr>
            <w:tcW w:w="331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«Экономика»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331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 «Бизнес-информатика»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331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 «Государственное и муниципальное управление»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331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 «Управление персоналом»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 «Юриспруденция»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331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 «Лингвистика»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331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 «Прикладная информатика»</w:t>
            </w:r>
          </w:p>
        </w:tc>
        <w:tc>
          <w:tcPr>
            <w:tcW w:w="142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44250</w:t>
            </w:r>
          </w:p>
        </w:tc>
        <w:tc>
          <w:tcPr>
            <w:tcW w:w="142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44250</w:t>
            </w:r>
          </w:p>
        </w:tc>
        <w:tc>
          <w:tcPr>
            <w:tcW w:w="142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44250</w:t>
            </w:r>
          </w:p>
        </w:tc>
        <w:tc>
          <w:tcPr>
            <w:tcW w:w="127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47650</w:t>
            </w:r>
          </w:p>
        </w:tc>
        <w:tc>
          <w:tcPr>
            <w:tcW w:w="127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</w:t>
            </w:r>
          </w:p>
        </w:tc>
        <w:tc>
          <w:tcPr>
            <w:tcW w:w="127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54460</w:t>
            </w:r>
          </w:p>
        </w:tc>
        <w:tc>
          <w:tcPr>
            <w:tcW w:w="127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66254</w:t>
            </w:r>
          </w:p>
        </w:tc>
      </w:tr>
      <w:tr w:rsidR="00B30C38" w:rsidRPr="00B30C38" w:rsidTr="00B30C38">
        <w:tc>
          <w:tcPr>
            <w:tcW w:w="0" w:type="auto"/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C38" w:rsidRPr="00B30C38" w:rsidRDefault="00B30C38" w:rsidP="00B30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B6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Стоимость обучения по очной форме для выпускников Университета «МИР» по всем направлениям (кроме Прикладной информатики и </w:t>
      </w:r>
      <w:proofErr w:type="spellStart"/>
      <w:r w:rsidRPr="00BB6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ЗиК</w:t>
      </w:r>
      <w:proofErr w:type="spellEnd"/>
      <w:r w:rsidRPr="00BB6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– 44050, по Прикладной информатике и </w:t>
      </w:r>
      <w:proofErr w:type="spellStart"/>
      <w:r w:rsidRPr="00BB6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ЗиК</w:t>
      </w:r>
      <w:proofErr w:type="spellEnd"/>
      <w:r w:rsidRPr="00BB6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– 51050.</w:t>
      </w:r>
      <w:proofErr w:type="gramEnd"/>
    </w:p>
    <w:p w:rsidR="00B30C38" w:rsidRPr="00B30C38" w:rsidRDefault="00B30C38" w:rsidP="00B30C38">
      <w:pPr>
        <w:spacing w:before="230" w:after="230" w:line="240" w:lineRule="auto"/>
        <w:outlineLvl w:val="1"/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</w:pPr>
      <w:proofErr w:type="spellStart"/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>Бакалавриат</w:t>
      </w:r>
      <w:proofErr w:type="spellEnd"/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 xml:space="preserve">, заочная и </w:t>
      </w:r>
      <w:proofErr w:type="spellStart"/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>очно-заочная</w:t>
      </w:r>
      <w:proofErr w:type="spellEnd"/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 xml:space="preserve"> форма обучения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9"/>
        <w:gridCol w:w="4732"/>
      </w:tblGrid>
      <w:tr w:rsidR="00B30C38" w:rsidRPr="00B30C38" w:rsidTr="00B30C38">
        <w:trPr>
          <w:tblHeader/>
        </w:trPr>
        <w:tc>
          <w:tcPr>
            <w:tcW w:w="477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Форма обучения, направление подготовки</w:t>
            </w:r>
          </w:p>
        </w:tc>
        <w:tc>
          <w:tcPr>
            <w:tcW w:w="477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Стоимость обучения за один семестр, руб.</w:t>
            </w:r>
          </w:p>
        </w:tc>
      </w:tr>
      <w:tr w:rsidR="00B30C38" w:rsidRPr="00B30C38" w:rsidTr="00B30C38">
        <w:tc>
          <w:tcPr>
            <w:tcW w:w="0" w:type="auto"/>
            <w:gridSpan w:val="2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75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</w:t>
            </w: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(выпускники </w:t>
            </w:r>
            <w:proofErr w:type="spellStart"/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spellEnd"/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17280)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4770" w:type="dxa"/>
            <w:gridSpan w:val="2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B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BB6B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форма обучения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Юриспруденция</w:t>
            </w:r>
          </w:p>
        </w:tc>
        <w:tc>
          <w:tcPr>
            <w:tcW w:w="475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27900</w:t>
            </w: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(выпускники </w:t>
            </w:r>
            <w:proofErr w:type="spellStart"/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spellEnd"/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22300)</w:t>
            </w:r>
          </w:p>
        </w:tc>
      </w:tr>
    </w:tbl>
    <w:p w:rsidR="00B30C38" w:rsidRPr="00B30C38" w:rsidRDefault="00B30C38" w:rsidP="00B30C38">
      <w:pPr>
        <w:spacing w:before="230" w:after="230" w:line="240" w:lineRule="auto"/>
        <w:outlineLvl w:val="1"/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</w:pPr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>Магистратура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5"/>
        <w:gridCol w:w="2149"/>
        <w:gridCol w:w="2178"/>
        <w:gridCol w:w="2199"/>
      </w:tblGrid>
      <w:tr w:rsidR="00B30C38" w:rsidRPr="00B30C38" w:rsidTr="00B30C38">
        <w:trPr>
          <w:tblHeader/>
        </w:trPr>
        <w:tc>
          <w:tcPr>
            <w:tcW w:w="4770" w:type="dxa"/>
            <w:vMerge w:val="restart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55" w:type="dxa"/>
            <w:gridSpan w:val="3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B6B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обучения за один семестр, руб.</w:t>
            </w:r>
          </w:p>
        </w:tc>
      </w:tr>
      <w:tr w:rsidR="00B30C38" w:rsidRPr="00B30C38" w:rsidTr="00B30C38">
        <w:trPr>
          <w:tblHeader/>
        </w:trPr>
        <w:tc>
          <w:tcPr>
            <w:tcW w:w="0" w:type="auto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B6B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Очная форма*</w:t>
            </w:r>
          </w:p>
        </w:tc>
        <w:tc>
          <w:tcPr>
            <w:tcW w:w="475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BB6B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BB6B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475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B6B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 «Экономика»</w:t>
            </w:r>
          </w:p>
        </w:tc>
        <w:tc>
          <w:tcPr>
            <w:tcW w:w="475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 «Финансы и кредит»</w:t>
            </w:r>
          </w:p>
        </w:tc>
        <w:tc>
          <w:tcPr>
            <w:tcW w:w="475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 «Менеджмент»</w:t>
            </w:r>
          </w:p>
        </w:tc>
        <w:tc>
          <w:tcPr>
            <w:tcW w:w="475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38.04.03 «Управление персоналом»</w:t>
            </w:r>
          </w:p>
        </w:tc>
        <w:tc>
          <w:tcPr>
            <w:tcW w:w="475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 «Государственное и муниципальное управление»</w:t>
            </w:r>
          </w:p>
        </w:tc>
        <w:tc>
          <w:tcPr>
            <w:tcW w:w="475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 «Лингвистика»</w:t>
            </w:r>
          </w:p>
        </w:tc>
        <w:tc>
          <w:tcPr>
            <w:tcW w:w="475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B30C38" w:rsidRPr="00B30C38" w:rsidRDefault="00B30C38" w:rsidP="00B30C38">
      <w:pPr>
        <w:spacing w:before="100" w:beforeAutospacing="1" w:after="5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*Выпускники </w:t>
      </w:r>
      <w:proofErr w:type="spellStart"/>
      <w:r w:rsidRPr="00BB6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МИРа</w:t>
      </w:r>
      <w:proofErr w:type="spellEnd"/>
      <w:r w:rsidRPr="00BB6B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– 37800 рублей</w:t>
      </w:r>
    </w:p>
    <w:p w:rsidR="00B30C38" w:rsidRPr="00B30C38" w:rsidRDefault="00B30C38" w:rsidP="00B30C38">
      <w:pPr>
        <w:spacing w:before="230" w:after="230" w:line="240" w:lineRule="auto"/>
        <w:outlineLvl w:val="1"/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</w:pPr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>Аспирантура (Языкознание и литературоведение)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5"/>
        <w:gridCol w:w="4726"/>
      </w:tblGrid>
      <w:tr w:rsidR="00B30C38" w:rsidRPr="00B30C38" w:rsidTr="00B30C38">
        <w:trPr>
          <w:tblHeader/>
        </w:trPr>
        <w:tc>
          <w:tcPr>
            <w:tcW w:w="477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Форма обучения, наименование специальности</w:t>
            </w:r>
          </w:p>
        </w:tc>
        <w:tc>
          <w:tcPr>
            <w:tcW w:w="475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Стоимость обучения за один семестр, руб.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475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49200</w:t>
            </w:r>
          </w:p>
        </w:tc>
      </w:tr>
    </w:tbl>
    <w:p w:rsidR="00B30C38" w:rsidRPr="00B30C38" w:rsidRDefault="00B30C38" w:rsidP="00B30C38">
      <w:pPr>
        <w:spacing w:before="230" w:after="230" w:line="240" w:lineRule="auto"/>
        <w:outlineLvl w:val="1"/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</w:pPr>
      <w:r w:rsidRPr="00B30C38">
        <w:rPr>
          <w:rFonts w:ascii="Times New Roman" w:eastAsia="Times New Roman" w:hAnsi="Times New Roman" w:cs="Times New Roman"/>
          <w:b/>
          <w:bCs/>
          <w:color w:val="1A80B6"/>
          <w:sz w:val="24"/>
          <w:szCs w:val="24"/>
          <w:lang w:eastAsia="ru-RU"/>
        </w:rPr>
        <w:t>Среднее профессиональное образование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7"/>
        <w:gridCol w:w="4724"/>
      </w:tblGrid>
      <w:tr w:rsidR="00B30C38" w:rsidRPr="00B30C38" w:rsidTr="00B30C38">
        <w:trPr>
          <w:tblHeader/>
        </w:trPr>
        <w:tc>
          <w:tcPr>
            <w:tcW w:w="477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Форма обучения, наименование специальности</w:t>
            </w:r>
          </w:p>
        </w:tc>
        <w:tc>
          <w:tcPr>
            <w:tcW w:w="4755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1A80B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Стоимость обучения за один семестр, руб.</w:t>
            </w:r>
          </w:p>
        </w:tc>
      </w:tr>
      <w:tr w:rsidR="00B30C38" w:rsidRPr="00B30C38" w:rsidTr="00B30C38">
        <w:tc>
          <w:tcPr>
            <w:tcW w:w="4770" w:type="dxa"/>
            <w:gridSpan w:val="2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4755" w:type="dxa"/>
            <w:vMerge w:val="restart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</w:t>
            </w: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0" w:type="auto"/>
            <w:vMerge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38" w:rsidRPr="00B30C38" w:rsidTr="00B30C38">
        <w:tc>
          <w:tcPr>
            <w:tcW w:w="4770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Заочная форма </w:t>
            </w:r>
            <w:proofErr w:type="gramStart"/>
            <w:r w:rsidRPr="00BB6B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обучения (по</w:t>
            </w:r>
            <w:proofErr w:type="gramEnd"/>
            <w:r w:rsidRPr="00BB6B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всем специальностям)</w:t>
            </w:r>
          </w:p>
        </w:tc>
        <w:tc>
          <w:tcPr>
            <w:tcW w:w="4755" w:type="dxa"/>
            <w:tcBorders>
              <w:top w:val="single" w:sz="4" w:space="0" w:color="E0DEDE"/>
              <w:left w:val="single" w:sz="4" w:space="0" w:color="E0DEDE"/>
              <w:bottom w:val="single" w:sz="4" w:space="0" w:color="DCDCDC"/>
              <w:right w:val="single" w:sz="4" w:space="0" w:color="E0DEDE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0C38" w:rsidRPr="00B30C38" w:rsidRDefault="00B30C38" w:rsidP="00B3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</w:t>
            </w:r>
          </w:p>
        </w:tc>
      </w:tr>
    </w:tbl>
    <w:p w:rsidR="00B30C38" w:rsidRPr="00BB6B71" w:rsidRDefault="00B30C38" w:rsidP="001E4663">
      <w:pPr>
        <w:rPr>
          <w:rFonts w:ascii="Times New Roman" w:hAnsi="Times New Roman" w:cs="Times New Roman"/>
          <w:sz w:val="24"/>
          <w:szCs w:val="24"/>
        </w:rPr>
      </w:pPr>
    </w:p>
    <w:sectPr w:rsidR="00B30C38" w:rsidRPr="00BB6B71" w:rsidSect="00D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4663"/>
    <w:rsid w:val="001E4663"/>
    <w:rsid w:val="005410B2"/>
    <w:rsid w:val="00696DEB"/>
    <w:rsid w:val="00834C38"/>
    <w:rsid w:val="00A71795"/>
    <w:rsid w:val="00B30C38"/>
    <w:rsid w:val="00B55515"/>
    <w:rsid w:val="00BB6B71"/>
    <w:rsid w:val="00CE5F58"/>
    <w:rsid w:val="00D42F78"/>
    <w:rsid w:val="00EB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78"/>
  </w:style>
  <w:style w:type="paragraph" w:styleId="2">
    <w:name w:val="heading 2"/>
    <w:basedOn w:val="a"/>
    <w:link w:val="20"/>
    <w:uiPriority w:val="9"/>
    <w:qFormat/>
    <w:rsid w:val="00B30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C38"/>
    <w:rPr>
      <w:b/>
      <w:bCs/>
    </w:rPr>
  </w:style>
  <w:style w:type="character" w:styleId="a5">
    <w:name w:val="Emphasis"/>
    <w:basedOn w:val="a0"/>
    <w:uiPriority w:val="20"/>
    <w:qFormat/>
    <w:rsid w:val="00B30C3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71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71795"/>
    <w:pPr>
      <w:widowControl w:val="0"/>
      <w:autoSpaceDE w:val="0"/>
      <w:autoSpaceDN w:val="0"/>
      <w:spacing w:after="0" w:line="240" w:lineRule="auto"/>
      <w:ind w:left="1242"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A7179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71795"/>
    <w:pPr>
      <w:widowControl w:val="0"/>
      <w:autoSpaceDE w:val="0"/>
      <w:autoSpaceDN w:val="0"/>
      <w:spacing w:after="0" w:line="240" w:lineRule="auto"/>
      <w:ind w:left="1278" w:right="87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1795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EB5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8926">
          <w:marLeft w:val="0"/>
          <w:marRight w:val="0"/>
          <w:marTop w:val="0"/>
          <w:marBottom w:val="0"/>
          <w:divBdr>
            <w:top w:val="none" w:sz="0" w:space="9" w:color="EBEBEB"/>
            <w:left w:val="none" w:sz="0" w:space="12" w:color="EBEBEB"/>
            <w:bottom w:val="single" w:sz="4" w:space="9" w:color="EBEBEB"/>
            <w:right w:val="none" w:sz="0" w:space="12" w:color="EBEBEB"/>
          </w:divBdr>
        </w:div>
        <w:div w:id="1658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mi-samara.ru/wp-content/uploads/2020/11/Plan-proforientacionnoy-raboty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8OCnHq-z90" TargetMode="External"/><Relationship Id="rId5" Type="http://schemas.openxmlformats.org/officeDocument/2006/relationships/hyperlink" Target="https://www.imi-samara.ru/abitur/" TargetMode="External"/><Relationship Id="rId4" Type="http://schemas.openxmlformats.org/officeDocument/2006/relationships/hyperlink" Target="https://www.imi-samar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2021-01-13T05:15:00Z</dcterms:created>
  <dcterms:modified xsi:type="dcterms:W3CDTF">2021-01-18T05:21:00Z</dcterms:modified>
</cp:coreProperties>
</file>